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E6" w:rsidRPr="00304967" w:rsidRDefault="00071CEF" w:rsidP="00C844E6">
      <w:pPr>
        <w:pStyle w:val="NoSpacing"/>
        <w:jc w:val="center"/>
        <w:rPr>
          <w:rFonts w:ascii="Futura Std Light" w:hAnsi="Futura Std Light"/>
          <w:b/>
          <w:sz w:val="32"/>
        </w:rPr>
      </w:pPr>
      <w:r>
        <w:rPr>
          <w:rFonts w:ascii="Futura Std Light" w:hAnsi="Futura Std Light"/>
          <w:b/>
          <w:sz w:val="32"/>
        </w:rPr>
        <w:t>201</w:t>
      </w:r>
      <w:r w:rsidR="00F636A1">
        <w:rPr>
          <w:rFonts w:ascii="Futura Std Light" w:hAnsi="Futura Std Light"/>
          <w:b/>
          <w:sz w:val="32"/>
        </w:rPr>
        <w:t>8</w:t>
      </w:r>
      <w:r>
        <w:rPr>
          <w:rFonts w:ascii="Futura Std Light" w:hAnsi="Futura Std Light"/>
          <w:b/>
          <w:sz w:val="32"/>
        </w:rPr>
        <w:t xml:space="preserve"> </w:t>
      </w:r>
      <w:r w:rsidR="00FB2202">
        <w:rPr>
          <w:rFonts w:ascii="Futura Std Light" w:hAnsi="Futura Std Light"/>
          <w:b/>
          <w:sz w:val="32"/>
        </w:rPr>
        <w:t>ERT</w:t>
      </w:r>
      <w:r w:rsidR="003410DD" w:rsidRPr="00304967">
        <w:rPr>
          <w:rFonts w:ascii="Futura Std Light" w:hAnsi="Futura Std Light"/>
          <w:b/>
          <w:sz w:val="32"/>
        </w:rPr>
        <w:t xml:space="preserve"> Form</w:t>
      </w:r>
    </w:p>
    <w:p w:rsidR="00C844E6" w:rsidRPr="00304967" w:rsidRDefault="00AD451B" w:rsidP="00C844E6">
      <w:pPr>
        <w:pStyle w:val="NoSpacing"/>
        <w:jc w:val="center"/>
        <w:rPr>
          <w:sz w:val="16"/>
        </w:rPr>
      </w:pPr>
      <w:r w:rsidRPr="00304967">
        <w:rPr>
          <w:sz w:val="16"/>
        </w:rPr>
        <w:t xml:space="preserve"> </w:t>
      </w:r>
    </w:p>
    <w:p w:rsidR="006C205A" w:rsidRPr="006C205A" w:rsidRDefault="003410DD" w:rsidP="006C205A">
      <w:pPr>
        <w:pStyle w:val="PlainText"/>
        <w:jc w:val="both"/>
        <w:rPr>
          <w:rFonts w:ascii="Arial" w:hAnsi="Arial" w:cs="Arial"/>
          <w:sz w:val="20"/>
        </w:rPr>
      </w:pPr>
      <w:r w:rsidRPr="006C205A">
        <w:rPr>
          <w:rFonts w:ascii="Arial" w:hAnsi="Arial" w:cs="Arial"/>
          <w:sz w:val="20"/>
        </w:rPr>
        <w:t>P</w:t>
      </w:r>
      <w:r w:rsidR="00B164FD" w:rsidRPr="006C205A">
        <w:rPr>
          <w:rFonts w:ascii="Arial" w:hAnsi="Arial" w:cs="Arial"/>
          <w:sz w:val="20"/>
        </w:rPr>
        <w:t>lease fill out the</w:t>
      </w:r>
      <w:r w:rsidR="005D6E2A">
        <w:rPr>
          <w:rFonts w:ascii="Arial" w:hAnsi="Arial" w:cs="Arial"/>
          <w:sz w:val="20"/>
        </w:rPr>
        <w:t xml:space="preserve"> highlighted</w:t>
      </w:r>
      <w:r w:rsidR="00B164FD" w:rsidRPr="006C205A">
        <w:rPr>
          <w:rFonts w:ascii="Arial" w:hAnsi="Arial" w:cs="Arial"/>
          <w:sz w:val="20"/>
        </w:rPr>
        <w:t xml:space="preserve"> </w:t>
      </w:r>
      <w:r w:rsidR="000C6821">
        <w:rPr>
          <w:rFonts w:ascii="Arial" w:hAnsi="Arial" w:cs="Arial"/>
          <w:sz w:val="20"/>
        </w:rPr>
        <w:t>spaces below</w:t>
      </w:r>
      <w:r w:rsidR="00B164FD" w:rsidRPr="006C205A">
        <w:rPr>
          <w:rFonts w:ascii="Arial" w:hAnsi="Arial" w:cs="Arial"/>
          <w:sz w:val="20"/>
        </w:rPr>
        <w:t xml:space="preserve"> </w:t>
      </w:r>
      <w:r w:rsidR="001D13EB">
        <w:rPr>
          <w:rFonts w:ascii="Arial" w:hAnsi="Arial" w:cs="Arial"/>
          <w:sz w:val="20"/>
        </w:rPr>
        <w:t>(</w:t>
      </w:r>
      <w:r w:rsidR="008D08B0">
        <w:rPr>
          <w:rFonts w:ascii="Arial" w:hAnsi="Arial" w:cs="Arial"/>
          <w:i/>
          <w:sz w:val="20"/>
        </w:rPr>
        <w:t>place cursor at</w:t>
      </w:r>
      <w:r w:rsidR="001D13EB" w:rsidRPr="001D13EB">
        <w:rPr>
          <w:rFonts w:ascii="Arial" w:hAnsi="Arial" w:cs="Arial"/>
          <w:i/>
          <w:sz w:val="20"/>
        </w:rPr>
        <w:t xml:space="preserve"> the</w:t>
      </w:r>
      <w:r w:rsidR="008D08B0">
        <w:rPr>
          <w:rFonts w:ascii="Arial" w:hAnsi="Arial" w:cs="Arial"/>
          <w:i/>
          <w:sz w:val="20"/>
        </w:rPr>
        <w:t xml:space="preserve"> beginning of the</w:t>
      </w:r>
      <w:r w:rsidR="001D13EB" w:rsidRPr="001D13EB">
        <w:rPr>
          <w:rFonts w:ascii="Arial" w:hAnsi="Arial" w:cs="Arial"/>
          <w:i/>
          <w:sz w:val="20"/>
        </w:rPr>
        <w:t xml:space="preserve"> space and begin typing</w:t>
      </w:r>
      <w:r w:rsidR="001D13EB">
        <w:rPr>
          <w:rFonts w:ascii="Arial" w:hAnsi="Arial" w:cs="Arial"/>
          <w:sz w:val="20"/>
        </w:rPr>
        <w:t xml:space="preserve">) </w:t>
      </w:r>
      <w:r w:rsidR="00B164FD" w:rsidRPr="006C205A">
        <w:rPr>
          <w:rFonts w:ascii="Arial" w:hAnsi="Arial" w:cs="Arial"/>
          <w:sz w:val="20"/>
        </w:rPr>
        <w:t xml:space="preserve">with information for your Emergency Response Team (up to </w:t>
      </w:r>
      <w:r w:rsidR="00FF21E0">
        <w:rPr>
          <w:rFonts w:ascii="Arial" w:hAnsi="Arial" w:cs="Arial"/>
          <w:sz w:val="20"/>
        </w:rPr>
        <w:t>5</w:t>
      </w:r>
      <w:r w:rsidR="00B164FD" w:rsidRPr="006C205A">
        <w:rPr>
          <w:rFonts w:ascii="Arial" w:hAnsi="Arial" w:cs="Arial"/>
          <w:sz w:val="20"/>
        </w:rPr>
        <w:t xml:space="preserve"> individuals)</w:t>
      </w:r>
      <w:r w:rsidR="008C2954">
        <w:rPr>
          <w:rFonts w:ascii="Arial" w:hAnsi="Arial" w:cs="Arial"/>
          <w:sz w:val="20"/>
        </w:rPr>
        <w:t xml:space="preserve">.  </w:t>
      </w:r>
      <w:r w:rsidR="001E0927">
        <w:rPr>
          <w:rFonts w:ascii="Arial" w:hAnsi="Arial" w:cs="Arial"/>
          <w:sz w:val="20"/>
        </w:rPr>
        <w:t xml:space="preserve">Under Role &amp; Responsibility, please list the person’s role during the response phase following an emergency event (e.g. </w:t>
      </w:r>
      <w:r w:rsidR="001E0927">
        <w:rPr>
          <w:rFonts w:ascii="Arial" w:hAnsi="Arial" w:cs="Arial"/>
          <w:i/>
          <w:sz w:val="20"/>
        </w:rPr>
        <w:t xml:space="preserve">secure building </w:t>
      </w:r>
      <w:r w:rsidR="00164E2F">
        <w:rPr>
          <w:rFonts w:ascii="Arial" w:hAnsi="Arial" w:cs="Arial"/>
          <w:i/>
          <w:sz w:val="20"/>
        </w:rPr>
        <w:t>access; assess building integrity;</w:t>
      </w:r>
      <w:r w:rsidR="001E0927">
        <w:rPr>
          <w:rFonts w:ascii="Arial" w:hAnsi="Arial" w:cs="Arial"/>
          <w:i/>
          <w:sz w:val="20"/>
        </w:rPr>
        <w:t xml:space="preserve"> financial impact assessmen</w:t>
      </w:r>
      <w:r w:rsidR="00164E2F">
        <w:rPr>
          <w:rFonts w:ascii="Arial" w:hAnsi="Arial" w:cs="Arial"/>
          <w:i/>
          <w:sz w:val="20"/>
        </w:rPr>
        <w:t>t;</w:t>
      </w:r>
      <w:r w:rsidR="001E0927">
        <w:rPr>
          <w:rFonts w:ascii="Arial" w:hAnsi="Arial" w:cs="Arial"/>
          <w:i/>
          <w:sz w:val="20"/>
        </w:rPr>
        <w:t xml:space="preserve"> etc.</w:t>
      </w:r>
      <w:r w:rsidR="001E0927" w:rsidRPr="001E0927">
        <w:rPr>
          <w:rFonts w:ascii="Arial" w:hAnsi="Arial" w:cs="Arial"/>
          <w:sz w:val="20"/>
        </w:rPr>
        <w:t>)</w:t>
      </w:r>
      <w:r w:rsidR="00164E2F">
        <w:rPr>
          <w:rFonts w:ascii="Arial" w:hAnsi="Arial" w:cs="Arial"/>
          <w:sz w:val="20"/>
        </w:rPr>
        <w:t xml:space="preserve">. </w:t>
      </w:r>
      <w:r w:rsidR="008C2954">
        <w:rPr>
          <w:rFonts w:ascii="Arial" w:hAnsi="Arial" w:cs="Arial"/>
          <w:sz w:val="20"/>
        </w:rPr>
        <w:t xml:space="preserve">Then </w:t>
      </w:r>
      <w:r w:rsidR="006C205A" w:rsidRPr="006C205A">
        <w:rPr>
          <w:rFonts w:ascii="Arial" w:hAnsi="Arial" w:cs="Arial"/>
          <w:sz w:val="20"/>
        </w:rPr>
        <w:t xml:space="preserve">scan and email </w:t>
      </w:r>
      <w:r w:rsidR="008C2954">
        <w:rPr>
          <w:rFonts w:ascii="Arial" w:hAnsi="Arial" w:cs="Arial"/>
          <w:sz w:val="20"/>
        </w:rPr>
        <w:t xml:space="preserve">the </w:t>
      </w:r>
      <w:r w:rsidR="00DE5DBE">
        <w:rPr>
          <w:rFonts w:ascii="Arial" w:hAnsi="Arial" w:cs="Arial"/>
          <w:sz w:val="20"/>
        </w:rPr>
        <w:t>f</w:t>
      </w:r>
      <w:r w:rsidR="008C2954">
        <w:rPr>
          <w:rFonts w:ascii="Arial" w:hAnsi="Arial" w:cs="Arial"/>
          <w:sz w:val="20"/>
        </w:rPr>
        <w:t xml:space="preserve">orm </w:t>
      </w:r>
      <w:r w:rsidR="006C205A" w:rsidRPr="006C205A">
        <w:rPr>
          <w:rFonts w:ascii="Arial" w:hAnsi="Arial" w:cs="Arial"/>
          <w:sz w:val="20"/>
        </w:rPr>
        <w:t xml:space="preserve">to </w:t>
      </w:r>
      <w:hyperlink r:id="rId9" w:history="1">
        <w:r w:rsidR="00FB2202" w:rsidRPr="0005144D">
          <w:rPr>
            <w:rStyle w:val="Hyperlink"/>
            <w:rFonts w:ascii="Arial" w:hAnsi="Arial" w:cs="Arial"/>
            <w:sz w:val="20"/>
          </w:rPr>
          <w:t>DEM@miamibeachfl.gov</w:t>
        </w:r>
      </w:hyperlink>
      <w:r w:rsidR="005C4682">
        <w:rPr>
          <w:rFonts w:ascii="Arial" w:hAnsi="Arial" w:cs="Arial"/>
          <w:sz w:val="20"/>
        </w:rPr>
        <w:t xml:space="preserve">, </w:t>
      </w:r>
    </w:p>
    <w:p w:rsidR="003410DD" w:rsidRDefault="003410DD" w:rsidP="00B164FD">
      <w:pPr>
        <w:pStyle w:val="PlainText"/>
        <w:rPr>
          <w:rFonts w:ascii="Arial" w:hAnsi="Arial" w:cs="Arial"/>
          <w:b/>
          <w:sz w:val="20"/>
        </w:rPr>
      </w:pPr>
    </w:p>
    <w:p w:rsidR="000C6821" w:rsidRPr="000C6821" w:rsidRDefault="000C6821" w:rsidP="000C6821">
      <w:pPr>
        <w:pStyle w:val="PlainText"/>
        <w:tabs>
          <w:tab w:val="left" w:pos="4320"/>
          <w:tab w:val="left" w:pos="1350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Name of </w:t>
      </w:r>
      <w:r w:rsidR="00F50ED8">
        <w:rPr>
          <w:rFonts w:ascii="Arial" w:hAnsi="Arial" w:cs="Arial"/>
          <w:b/>
          <w:sz w:val="20"/>
        </w:rPr>
        <w:t>Property</w:t>
      </w:r>
      <w:r w:rsidR="001E0927">
        <w:rPr>
          <w:rFonts w:ascii="Arial" w:hAnsi="Arial" w:cs="Arial"/>
          <w:b/>
          <w:sz w:val="20"/>
        </w:rPr>
        <w:t xml:space="preserve"> &amp; Zip Code</w:t>
      </w:r>
      <w:r>
        <w:rPr>
          <w:rFonts w:ascii="Arial" w:hAnsi="Arial" w:cs="Arial"/>
          <w:b/>
          <w:sz w:val="20"/>
        </w:rPr>
        <w:t xml:space="preserve">:  </w:t>
      </w:r>
      <w:r>
        <w:rPr>
          <w:rFonts w:ascii="Arial" w:hAnsi="Arial" w:cs="Arial"/>
          <w:b/>
          <w:sz w:val="20"/>
        </w:rPr>
        <w:tab/>
      </w:r>
      <w:permStart w:id="205521095" w:edGrp="everyone"/>
      <w:r>
        <w:rPr>
          <w:rFonts w:ascii="Arial" w:hAnsi="Arial" w:cs="Arial"/>
          <w:b/>
          <w:sz w:val="20"/>
          <w:u w:val="single"/>
        </w:rPr>
        <w:tab/>
      </w:r>
      <w:r w:rsidR="000D3AEC">
        <w:rPr>
          <w:rFonts w:ascii="Arial" w:hAnsi="Arial" w:cs="Arial"/>
          <w:b/>
          <w:sz w:val="20"/>
          <w:u w:val="single"/>
        </w:rPr>
        <w:tab/>
      </w:r>
      <w:r w:rsidR="000D3AEC">
        <w:rPr>
          <w:rFonts w:ascii="Arial" w:hAnsi="Arial" w:cs="Arial"/>
          <w:b/>
          <w:sz w:val="20"/>
          <w:u w:val="single"/>
        </w:rPr>
        <w:tab/>
      </w:r>
      <w:permEnd w:id="205521095"/>
    </w:p>
    <w:p w:rsidR="000C6821" w:rsidRPr="000C6821" w:rsidRDefault="000C6821" w:rsidP="000C6821">
      <w:pPr>
        <w:pStyle w:val="PlainText"/>
        <w:tabs>
          <w:tab w:val="left" w:pos="4320"/>
          <w:tab w:val="left" w:pos="1350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Name of Property Management Company: </w:t>
      </w:r>
      <w:r>
        <w:rPr>
          <w:rFonts w:ascii="Arial" w:hAnsi="Arial" w:cs="Arial"/>
          <w:b/>
          <w:sz w:val="20"/>
        </w:rPr>
        <w:tab/>
      </w:r>
      <w:permStart w:id="1754999913" w:edGrp="everyone"/>
      <w:r>
        <w:rPr>
          <w:rFonts w:ascii="Arial" w:hAnsi="Arial" w:cs="Arial"/>
          <w:b/>
          <w:sz w:val="20"/>
          <w:u w:val="single"/>
        </w:rPr>
        <w:tab/>
      </w:r>
      <w:r w:rsidR="000D3AEC">
        <w:rPr>
          <w:rFonts w:ascii="Arial" w:hAnsi="Arial" w:cs="Arial"/>
          <w:b/>
          <w:sz w:val="20"/>
          <w:u w:val="single"/>
        </w:rPr>
        <w:tab/>
      </w:r>
      <w:r w:rsidR="000D3AEC">
        <w:rPr>
          <w:rFonts w:ascii="Arial" w:hAnsi="Arial" w:cs="Arial"/>
          <w:b/>
          <w:sz w:val="20"/>
          <w:u w:val="single"/>
        </w:rPr>
        <w:tab/>
      </w:r>
      <w:permEnd w:id="1754999913"/>
    </w:p>
    <w:p w:rsidR="006C205A" w:rsidRDefault="00526C21" w:rsidP="000C6821">
      <w:pPr>
        <w:pStyle w:val="PlainText"/>
        <w:tabs>
          <w:tab w:val="left" w:pos="4320"/>
          <w:tab w:val="left" w:pos="9360"/>
          <w:tab w:val="left" w:pos="135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Property </w:t>
      </w:r>
      <w:r w:rsidR="000C6821">
        <w:rPr>
          <w:rFonts w:ascii="Arial" w:hAnsi="Arial" w:cs="Arial"/>
          <w:b/>
          <w:sz w:val="20"/>
        </w:rPr>
        <w:t xml:space="preserve">Primary Point of Contact  </w:t>
      </w:r>
      <w:r w:rsidR="000C6821">
        <w:rPr>
          <w:rFonts w:ascii="Arial" w:hAnsi="Arial" w:cs="Arial"/>
          <w:b/>
          <w:sz w:val="20"/>
        </w:rPr>
        <w:tab/>
        <w:t xml:space="preserve">Name:  </w:t>
      </w:r>
      <w:permStart w:id="298994753" w:edGrp="everyone"/>
      <w:r w:rsidR="000C6821">
        <w:rPr>
          <w:rFonts w:ascii="Arial" w:hAnsi="Arial" w:cs="Arial"/>
          <w:b/>
          <w:sz w:val="20"/>
          <w:u w:val="single"/>
        </w:rPr>
        <w:tab/>
      </w:r>
      <w:r w:rsidR="000D3AEC">
        <w:rPr>
          <w:rFonts w:ascii="Arial" w:hAnsi="Arial" w:cs="Arial"/>
          <w:b/>
          <w:sz w:val="20"/>
          <w:u w:val="single"/>
        </w:rPr>
        <w:t xml:space="preserve">    </w:t>
      </w:r>
      <w:permEnd w:id="298994753"/>
      <w:r w:rsidR="000C6821">
        <w:rPr>
          <w:rFonts w:ascii="Arial" w:hAnsi="Arial" w:cs="Arial"/>
          <w:b/>
          <w:sz w:val="20"/>
        </w:rPr>
        <w:t xml:space="preserve">   Phone: </w:t>
      </w:r>
      <w:permStart w:id="1054631994" w:edGrp="everyone"/>
      <w:r w:rsidR="000D3AEC">
        <w:rPr>
          <w:rFonts w:ascii="Arial" w:hAnsi="Arial" w:cs="Arial"/>
          <w:b/>
          <w:sz w:val="20"/>
        </w:rPr>
        <w:tab/>
      </w:r>
      <w:r w:rsidR="000D3AEC">
        <w:rPr>
          <w:rFonts w:ascii="Arial" w:hAnsi="Arial" w:cs="Arial"/>
          <w:b/>
          <w:sz w:val="20"/>
        </w:rPr>
        <w:tab/>
      </w:r>
      <w:r w:rsidR="000C6821">
        <w:rPr>
          <w:rFonts w:ascii="Arial" w:hAnsi="Arial" w:cs="Arial"/>
          <w:b/>
          <w:sz w:val="20"/>
          <w:u w:val="single"/>
        </w:rPr>
        <w:tab/>
      </w:r>
      <w:permEnd w:id="1054631994"/>
    </w:p>
    <w:p w:rsidR="000C6821" w:rsidRPr="00304967" w:rsidRDefault="000C6821" w:rsidP="000C6821">
      <w:pPr>
        <w:pStyle w:val="PlainText"/>
        <w:tabs>
          <w:tab w:val="left" w:pos="4320"/>
          <w:tab w:val="left" w:pos="9360"/>
          <w:tab w:val="left" w:pos="13500"/>
        </w:tabs>
        <w:rPr>
          <w:rFonts w:ascii="Arial" w:hAnsi="Arial" w:cs="Arial"/>
          <w:b/>
          <w:sz w:val="14"/>
        </w:rPr>
      </w:pPr>
    </w:p>
    <w:tbl>
      <w:tblPr>
        <w:tblStyle w:val="MediumShading2-Accent1"/>
        <w:tblW w:w="1440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440"/>
        <w:gridCol w:w="900"/>
        <w:gridCol w:w="2700"/>
        <w:gridCol w:w="1671"/>
        <w:gridCol w:w="1993"/>
        <w:gridCol w:w="3176"/>
        <w:gridCol w:w="2250"/>
      </w:tblGrid>
      <w:tr w:rsidR="00FB2202" w:rsidRPr="006C205A" w:rsidTr="00FB2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" w:type="dxa"/>
            <w:tcBorders>
              <w:left w:val="single" w:sz="18" w:space="0" w:color="auto"/>
            </w:tcBorders>
            <w:vAlign w:val="center"/>
          </w:tcPr>
          <w:p w:rsidR="00FB2202" w:rsidRPr="006C205A" w:rsidRDefault="00FB2202" w:rsidP="006C205A">
            <w:pPr>
              <w:pStyle w:val="PlainTex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FB2202" w:rsidRPr="006C205A" w:rsidRDefault="00FB2202" w:rsidP="006C205A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205A">
              <w:rPr>
                <w:rFonts w:ascii="Arial" w:hAnsi="Arial" w:cs="Arial"/>
              </w:rPr>
              <w:t>Date Received</w:t>
            </w:r>
          </w:p>
        </w:tc>
        <w:tc>
          <w:tcPr>
            <w:tcW w:w="900" w:type="dxa"/>
            <w:vAlign w:val="center"/>
          </w:tcPr>
          <w:p w:rsidR="00FB2202" w:rsidRPr="006C205A" w:rsidRDefault="00FB2202" w:rsidP="006C205A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205A">
              <w:rPr>
                <w:rFonts w:ascii="Arial" w:hAnsi="Arial" w:cs="Arial"/>
              </w:rPr>
              <w:t>Initial</w:t>
            </w:r>
          </w:p>
        </w:tc>
        <w:tc>
          <w:tcPr>
            <w:tcW w:w="2700" w:type="dxa"/>
            <w:vAlign w:val="center"/>
          </w:tcPr>
          <w:p w:rsidR="00FB2202" w:rsidRPr="006C205A" w:rsidRDefault="00FB2202" w:rsidP="006C205A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205A">
              <w:rPr>
                <w:rFonts w:ascii="Arial" w:hAnsi="Arial" w:cs="Arial"/>
              </w:rPr>
              <w:t>Name</w:t>
            </w:r>
          </w:p>
        </w:tc>
        <w:tc>
          <w:tcPr>
            <w:tcW w:w="1671" w:type="dxa"/>
            <w:vAlign w:val="center"/>
          </w:tcPr>
          <w:p w:rsidR="00FB2202" w:rsidRPr="006C205A" w:rsidRDefault="00FB2202" w:rsidP="006C205A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205A">
              <w:rPr>
                <w:rFonts w:ascii="Arial" w:hAnsi="Arial" w:cs="Arial"/>
              </w:rPr>
              <w:t>Title</w:t>
            </w:r>
          </w:p>
        </w:tc>
        <w:tc>
          <w:tcPr>
            <w:tcW w:w="1993" w:type="dxa"/>
            <w:vAlign w:val="center"/>
          </w:tcPr>
          <w:p w:rsidR="00FB2202" w:rsidRPr="006C205A" w:rsidRDefault="00FB2202" w:rsidP="006C205A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205A">
              <w:rPr>
                <w:rFonts w:ascii="Arial" w:hAnsi="Arial" w:cs="Arial"/>
              </w:rPr>
              <w:t>Role and Responsibility</w:t>
            </w:r>
          </w:p>
        </w:tc>
        <w:tc>
          <w:tcPr>
            <w:tcW w:w="3176" w:type="dxa"/>
            <w:vAlign w:val="center"/>
          </w:tcPr>
          <w:p w:rsidR="00FB2202" w:rsidRPr="006C205A" w:rsidRDefault="00FB2202" w:rsidP="006C205A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205A">
              <w:rPr>
                <w:rFonts w:ascii="Arial" w:hAnsi="Arial" w:cs="Arial"/>
              </w:rPr>
              <w:t>Email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FB2202" w:rsidRPr="006C205A" w:rsidRDefault="00FB2202" w:rsidP="006C205A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 </w:t>
            </w:r>
            <w:r w:rsidRPr="006C205A">
              <w:rPr>
                <w:rFonts w:ascii="Arial" w:hAnsi="Arial" w:cs="Arial"/>
              </w:rPr>
              <w:t>Phone Number</w:t>
            </w:r>
          </w:p>
        </w:tc>
      </w:tr>
      <w:tr w:rsidR="00FB2202" w:rsidRPr="006C205A" w:rsidTr="00FB2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  <w:permStart w:id="462567354" w:edGrp="everyone" w:colFirst="1" w:colLast="1"/>
            <w:permStart w:id="1157265147" w:edGrp="everyone" w:colFirst="2" w:colLast="2"/>
            <w:permStart w:id="305425235" w:edGrp="everyone" w:colFirst="3" w:colLast="3"/>
            <w:permStart w:id="1689125369" w:edGrp="everyone" w:colFirst="4" w:colLast="4"/>
            <w:permStart w:id="2053650431" w:edGrp="everyone" w:colFirst="5" w:colLast="5"/>
            <w:permStart w:id="1211910644" w:edGrp="everyone" w:colFirst="6" w:colLast="6"/>
            <w:permStart w:id="757690393" w:edGrp="everyone" w:colFirst="7" w:colLast="7"/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FB2202" w:rsidRPr="006C205A" w:rsidRDefault="00885FE0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176" w:type="dxa"/>
            <w:tcBorders>
              <w:top w:val="single" w:sz="18" w:space="0" w:color="auto"/>
            </w:tcBorders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2202" w:rsidRPr="006C205A" w:rsidRDefault="00FB2202" w:rsidP="00196603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B2202" w:rsidRPr="006C205A" w:rsidTr="00FB2202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  <w:permStart w:id="1671446571" w:edGrp="everyone" w:colFirst="1" w:colLast="1"/>
            <w:permStart w:id="1661089484" w:edGrp="everyone" w:colFirst="2" w:colLast="2"/>
            <w:permStart w:id="1382354175" w:edGrp="everyone" w:colFirst="3" w:colLast="3"/>
            <w:permStart w:id="1793991661" w:edGrp="everyone" w:colFirst="4" w:colLast="4"/>
            <w:permStart w:id="541422216" w:edGrp="everyone" w:colFirst="5" w:colLast="5"/>
            <w:permStart w:id="1182020532" w:edGrp="everyone" w:colFirst="6" w:colLast="6"/>
            <w:permStart w:id="2085292709" w:edGrp="everyone" w:colFirst="7" w:colLast="7"/>
            <w:permEnd w:id="462567354"/>
            <w:permEnd w:id="1157265147"/>
            <w:permEnd w:id="305425235"/>
            <w:permEnd w:id="1689125369"/>
            <w:permEnd w:id="2053650431"/>
            <w:permEnd w:id="1211910644"/>
            <w:permEnd w:id="757690393"/>
          </w:p>
        </w:tc>
        <w:tc>
          <w:tcPr>
            <w:tcW w:w="1440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81679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6" w:type="dxa"/>
                <w:vAlign w:val="center"/>
              </w:tcPr>
              <w:p w:rsidR="00FB2202" w:rsidRPr="006C205A" w:rsidRDefault="00FB2202" w:rsidP="009077F7">
                <w:pPr>
                  <w:pStyle w:val="Plain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19660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FB2202" w:rsidRPr="006C205A" w:rsidRDefault="00FB2202" w:rsidP="00196603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B2202" w:rsidRPr="006C205A" w:rsidTr="00FB2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  <w:permStart w:id="705963000" w:edGrp="everyone" w:colFirst="1" w:colLast="1"/>
            <w:permStart w:id="1044804170" w:edGrp="everyone" w:colFirst="2" w:colLast="2"/>
            <w:permStart w:id="265768254" w:edGrp="everyone" w:colFirst="3" w:colLast="3"/>
            <w:permStart w:id="104492225" w:edGrp="everyone" w:colFirst="4" w:colLast="4"/>
            <w:permStart w:id="1652557079" w:edGrp="everyone" w:colFirst="5" w:colLast="5"/>
            <w:permStart w:id="941556616" w:edGrp="everyone" w:colFirst="6" w:colLast="6"/>
            <w:permStart w:id="567950917" w:edGrp="everyone" w:colFirst="7" w:colLast="7"/>
            <w:permEnd w:id="1671446571"/>
            <w:permEnd w:id="1661089484"/>
            <w:permEnd w:id="1382354175"/>
            <w:permEnd w:id="1793991661"/>
            <w:permEnd w:id="541422216"/>
            <w:permEnd w:id="1182020532"/>
            <w:permEnd w:id="2085292709"/>
          </w:p>
        </w:tc>
        <w:tc>
          <w:tcPr>
            <w:tcW w:w="1440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176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FB2202" w:rsidRPr="006C205A" w:rsidRDefault="00FB2202" w:rsidP="00196603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B2202" w:rsidRPr="006C205A" w:rsidTr="00B8324A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left w:val="single" w:sz="18" w:space="0" w:color="auto"/>
              <w:bottom w:val="none" w:sz="0" w:space="0" w:color="auto"/>
            </w:tcBorders>
            <w:shd w:val="clear" w:color="auto" w:fill="FFFF00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  <w:permStart w:id="1869897620" w:edGrp="everyone" w:colFirst="1" w:colLast="1"/>
            <w:permStart w:id="1084427816" w:edGrp="everyone" w:colFirst="2" w:colLast="2"/>
            <w:permStart w:id="1332706631" w:edGrp="everyone" w:colFirst="3" w:colLast="3"/>
            <w:permStart w:id="242624748" w:edGrp="everyone" w:colFirst="4" w:colLast="4"/>
            <w:permStart w:id="542271769" w:edGrp="everyone" w:colFirst="5" w:colLast="5"/>
            <w:permStart w:id="1268128050" w:edGrp="everyone" w:colFirst="6" w:colLast="6"/>
            <w:permStart w:id="1761347960" w:edGrp="everyone" w:colFirst="7" w:colLast="7"/>
            <w:permEnd w:id="705963000"/>
            <w:permEnd w:id="1044804170"/>
            <w:permEnd w:id="265768254"/>
            <w:permEnd w:id="104492225"/>
            <w:permEnd w:id="1652557079"/>
            <w:permEnd w:id="941556616"/>
            <w:permEnd w:id="567950917"/>
          </w:p>
        </w:tc>
        <w:tc>
          <w:tcPr>
            <w:tcW w:w="1440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176" w:type="dxa"/>
            <w:vAlign w:val="center"/>
          </w:tcPr>
          <w:p w:rsidR="00FB2202" w:rsidRPr="006C205A" w:rsidRDefault="00FB2202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FB2202" w:rsidRPr="006C205A" w:rsidRDefault="00FB2202" w:rsidP="00196603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permEnd w:id="1869897620"/>
      <w:permEnd w:id="1084427816"/>
      <w:permEnd w:id="1332706631"/>
      <w:permEnd w:id="242624748"/>
      <w:permEnd w:id="542271769"/>
      <w:permEnd w:id="1268128050"/>
      <w:permEnd w:id="1761347960"/>
      <w:tr w:rsidR="00B8324A" w:rsidRPr="006C205A" w:rsidTr="00B83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left w:val="single" w:sz="18" w:space="0" w:color="auto"/>
              <w:bottom w:val="none" w:sz="0" w:space="0" w:color="auto"/>
            </w:tcBorders>
            <w:shd w:val="clear" w:color="auto" w:fill="FFFF00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176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B8324A" w:rsidRPr="006C205A" w:rsidRDefault="00B8324A" w:rsidP="00196603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8324A" w:rsidRPr="006C205A" w:rsidTr="00B8324A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left w:val="single" w:sz="18" w:space="0" w:color="auto"/>
              <w:bottom w:val="none" w:sz="0" w:space="0" w:color="auto"/>
            </w:tcBorders>
            <w:shd w:val="clear" w:color="auto" w:fill="FFFF00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176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B8324A" w:rsidRPr="006C205A" w:rsidRDefault="00B8324A" w:rsidP="00196603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8324A" w:rsidRPr="006C205A" w:rsidTr="00B83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left w:val="single" w:sz="18" w:space="0" w:color="auto"/>
              <w:bottom w:val="none" w:sz="0" w:space="0" w:color="auto"/>
            </w:tcBorders>
            <w:shd w:val="clear" w:color="auto" w:fill="FFFF00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176" w:type="dxa"/>
            <w:vAlign w:val="center"/>
          </w:tcPr>
          <w:p w:rsidR="00B8324A" w:rsidRPr="006C205A" w:rsidRDefault="00B8324A" w:rsidP="009077F7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B8324A" w:rsidRPr="006C205A" w:rsidRDefault="00B8324A" w:rsidP="00196603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A1A8E" w:rsidRPr="006C205A" w:rsidTr="00B8324A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A1A8E" w:rsidRPr="006C205A" w:rsidRDefault="001A1A8E" w:rsidP="009077F7">
            <w:pPr>
              <w:pStyle w:val="Plai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A1A8E" w:rsidRPr="006C205A" w:rsidRDefault="001A1A8E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1A1A8E" w:rsidRPr="006C205A" w:rsidRDefault="001A1A8E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1A1A8E" w:rsidRPr="006C205A" w:rsidRDefault="001A1A8E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  <w:vAlign w:val="center"/>
          </w:tcPr>
          <w:p w:rsidR="001A1A8E" w:rsidRPr="006C205A" w:rsidRDefault="001A1A8E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vAlign w:val="center"/>
          </w:tcPr>
          <w:p w:rsidR="001A1A8E" w:rsidRPr="006C205A" w:rsidRDefault="001A1A8E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176" w:type="dxa"/>
            <w:vAlign w:val="center"/>
          </w:tcPr>
          <w:p w:rsidR="001A1A8E" w:rsidRPr="006C205A" w:rsidRDefault="001A1A8E" w:rsidP="009077F7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:rsidR="001A1A8E" w:rsidRPr="006C205A" w:rsidRDefault="001A1A8E" w:rsidP="00196603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3410DD" w:rsidRPr="00304967" w:rsidRDefault="003410DD" w:rsidP="00B164FD">
      <w:pPr>
        <w:pStyle w:val="PlainText"/>
        <w:rPr>
          <w:rFonts w:ascii="Arial" w:hAnsi="Arial" w:cs="Arial"/>
          <w:sz w:val="14"/>
        </w:rPr>
      </w:pPr>
    </w:p>
    <w:p w:rsidR="00B01F16" w:rsidRDefault="00B01F16" w:rsidP="00B01F16">
      <w:pPr>
        <w:pStyle w:val="PlainText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I </w:t>
      </w:r>
      <w:r w:rsidRPr="00B01F16">
        <w:rPr>
          <w:rFonts w:ascii="Arial" w:hAnsi="Arial" w:cs="Arial"/>
          <w:i/>
          <w:sz w:val="20"/>
        </w:rPr>
        <w:t xml:space="preserve">hereby </w:t>
      </w:r>
      <w:r w:rsidR="00FB2202">
        <w:rPr>
          <w:rFonts w:ascii="Arial" w:hAnsi="Arial" w:cs="Arial"/>
          <w:i/>
          <w:sz w:val="20"/>
        </w:rPr>
        <w:t xml:space="preserve">authorize </w:t>
      </w:r>
      <w:r w:rsidRPr="00B01F16">
        <w:rPr>
          <w:rFonts w:ascii="Arial" w:hAnsi="Arial" w:cs="Arial"/>
          <w:i/>
          <w:sz w:val="20"/>
        </w:rPr>
        <w:t xml:space="preserve">the above listed </w:t>
      </w:r>
      <w:r w:rsidR="00FB2202">
        <w:rPr>
          <w:rFonts w:ascii="Arial" w:hAnsi="Arial" w:cs="Arial"/>
          <w:i/>
          <w:sz w:val="20"/>
        </w:rPr>
        <w:t xml:space="preserve">names as members of the </w:t>
      </w:r>
      <w:r w:rsidRPr="00B01F16">
        <w:rPr>
          <w:rFonts w:ascii="Arial" w:hAnsi="Arial" w:cs="Arial"/>
          <w:i/>
          <w:sz w:val="20"/>
        </w:rPr>
        <w:t xml:space="preserve">Emergency Response Team </w:t>
      </w:r>
      <w:r w:rsidR="00FB2202">
        <w:rPr>
          <w:rFonts w:ascii="Arial" w:hAnsi="Arial" w:cs="Arial"/>
          <w:i/>
          <w:sz w:val="20"/>
        </w:rPr>
        <w:t>for the specified property</w:t>
      </w:r>
      <w:r w:rsidRPr="00B01F16">
        <w:rPr>
          <w:rFonts w:ascii="Arial" w:hAnsi="Arial" w:cs="Arial"/>
          <w:i/>
          <w:sz w:val="20"/>
        </w:rPr>
        <w:t xml:space="preserve">.  </w:t>
      </w:r>
    </w:p>
    <w:p w:rsidR="00B01F16" w:rsidRPr="00B01F16" w:rsidRDefault="00B01F16" w:rsidP="00B01F16">
      <w:pPr>
        <w:pStyle w:val="PlainText"/>
        <w:jc w:val="both"/>
        <w:rPr>
          <w:rFonts w:ascii="Arial" w:hAnsi="Arial" w:cs="Arial"/>
          <w:sz w:val="20"/>
        </w:rPr>
      </w:pPr>
    </w:p>
    <w:p w:rsidR="00B01F16" w:rsidRDefault="00B01F16" w:rsidP="00B01F16">
      <w:pPr>
        <w:pStyle w:val="PlainText"/>
        <w:tabs>
          <w:tab w:val="left" w:pos="1440"/>
          <w:tab w:val="right" w:pos="6480"/>
          <w:tab w:val="left" w:pos="7920"/>
          <w:tab w:val="right" w:pos="129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ermStart w:id="1195925558" w:edGrp="everyone"/>
      <w:r w:rsidRPr="00B01F16">
        <w:rPr>
          <w:rFonts w:ascii="Arial" w:hAnsi="Arial" w:cs="Arial"/>
          <w:sz w:val="20"/>
          <w:u w:val="single"/>
        </w:rPr>
        <w:tab/>
      </w:r>
      <w:permEnd w:id="1195925558"/>
      <w:r>
        <w:rPr>
          <w:rFonts w:ascii="Arial" w:hAnsi="Arial" w:cs="Arial"/>
          <w:sz w:val="20"/>
        </w:rPr>
        <w:tab/>
      </w:r>
      <w:permStart w:id="2005295543" w:edGrp="everyone"/>
      <w:r>
        <w:rPr>
          <w:rFonts w:ascii="Arial" w:hAnsi="Arial" w:cs="Arial"/>
          <w:sz w:val="20"/>
          <w:u w:val="single"/>
        </w:rPr>
        <w:tab/>
      </w:r>
      <w:permEnd w:id="2005295543"/>
    </w:p>
    <w:p w:rsidR="00B01F16" w:rsidRDefault="00B01F16" w:rsidP="00B01F16">
      <w:pPr>
        <w:pStyle w:val="PlainText"/>
        <w:tabs>
          <w:tab w:val="left" w:pos="1440"/>
          <w:tab w:val="center" w:pos="3960"/>
          <w:tab w:val="right" w:pos="6480"/>
          <w:tab w:val="left" w:pos="7920"/>
          <w:tab w:val="center" w:pos="10440"/>
          <w:tab w:val="right" w:pos="129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Authorization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Designee Signature</w:t>
      </w:r>
    </w:p>
    <w:p w:rsidR="00B01F16" w:rsidRDefault="00B01F16" w:rsidP="00B01F16">
      <w:pPr>
        <w:pStyle w:val="PlainText"/>
        <w:tabs>
          <w:tab w:val="left" w:pos="1440"/>
          <w:tab w:val="center" w:pos="3960"/>
          <w:tab w:val="right" w:pos="6480"/>
          <w:tab w:val="left" w:pos="7920"/>
          <w:tab w:val="center" w:pos="10440"/>
          <w:tab w:val="right" w:pos="12960"/>
        </w:tabs>
        <w:jc w:val="both"/>
        <w:rPr>
          <w:rFonts w:ascii="Arial" w:hAnsi="Arial" w:cs="Arial"/>
          <w:sz w:val="20"/>
        </w:rPr>
      </w:pPr>
    </w:p>
    <w:p w:rsidR="00B01F16" w:rsidRDefault="00B01F16" w:rsidP="00B01F16">
      <w:pPr>
        <w:pStyle w:val="PlainText"/>
        <w:tabs>
          <w:tab w:val="left" w:pos="1440"/>
          <w:tab w:val="right" w:pos="6480"/>
          <w:tab w:val="left" w:pos="7920"/>
          <w:tab w:val="right" w:pos="129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ermStart w:id="1867654742" w:edGrp="everyone"/>
      <w:r>
        <w:rPr>
          <w:rFonts w:ascii="Arial" w:hAnsi="Arial" w:cs="Arial"/>
          <w:sz w:val="20"/>
          <w:u w:val="single"/>
        </w:rPr>
        <w:tab/>
      </w:r>
      <w:permEnd w:id="1867654742"/>
      <w:r>
        <w:rPr>
          <w:rFonts w:ascii="Arial" w:hAnsi="Arial" w:cs="Arial"/>
          <w:sz w:val="20"/>
        </w:rPr>
        <w:tab/>
      </w:r>
      <w:permStart w:id="648637094" w:edGrp="everyone"/>
      <w:r>
        <w:rPr>
          <w:rFonts w:ascii="Arial" w:hAnsi="Arial" w:cs="Arial"/>
          <w:sz w:val="20"/>
          <w:u w:val="single"/>
        </w:rPr>
        <w:tab/>
      </w:r>
      <w:permEnd w:id="648637094"/>
    </w:p>
    <w:p w:rsidR="00B01F16" w:rsidRPr="00B01F16" w:rsidRDefault="00B01F16" w:rsidP="00B01F16">
      <w:pPr>
        <w:pStyle w:val="PlainText"/>
        <w:tabs>
          <w:tab w:val="left" w:pos="1440"/>
          <w:tab w:val="center" w:pos="3960"/>
          <w:tab w:val="right" w:pos="6480"/>
          <w:tab w:val="left" w:pos="7920"/>
          <w:tab w:val="center" w:pos="10440"/>
          <w:tab w:val="right" w:pos="129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Authorization Name and Title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Designee Name and Title</w:t>
      </w:r>
      <w:r>
        <w:rPr>
          <w:rFonts w:ascii="Arial" w:hAnsi="Arial" w:cs="Arial"/>
          <w:sz w:val="20"/>
        </w:rPr>
        <w:tab/>
      </w:r>
    </w:p>
    <w:p w:rsidR="00B01F16" w:rsidRDefault="00B01F16" w:rsidP="00B01F16">
      <w:pPr>
        <w:pStyle w:val="PlainText"/>
        <w:tabs>
          <w:tab w:val="center" w:pos="3960"/>
          <w:tab w:val="center" w:pos="10440"/>
        </w:tabs>
        <w:jc w:val="both"/>
        <w:rPr>
          <w:rFonts w:ascii="Arial" w:hAnsi="Arial" w:cs="Arial"/>
          <w:sz w:val="20"/>
        </w:rPr>
      </w:pPr>
    </w:p>
    <w:p w:rsidR="00B8324A" w:rsidRDefault="00B8324A" w:rsidP="00304967">
      <w:pPr>
        <w:pStyle w:val="PlainText"/>
        <w:tabs>
          <w:tab w:val="left" w:pos="4680"/>
        </w:tabs>
        <w:jc w:val="both"/>
        <w:rPr>
          <w:rFonts w:ascii="Arial" w:hAnsi="Arial" w:cs="Arial"/>
          <w:sz w:val="18"/>
        </w:rPr>
      </w:pPr>
    </w:p>
    <w:p w:rsidR="002B0689" w:rsidRPr="00B8324A" w:rsidRDefault="00CE092C" w:rsidP="00304967">
      <w:pPr>
        <w:pStyle w:val="PlainText"/>
        <w:tabs>
          <w:tab w:val="left" w:pos="4680"/>
        </w:tabs>
        <w:jc w:val="both"/>
        <w:rPr>
          <w:rFonts w:ascii="Arial" w:hAnsi="Arial" w:cs="Arial"/>
          <w:sz w:val="18"/>
        </w:rPr>
      </w:pPr>
      <w:r w:rsidRPr="00B8324A">
        <w:rPr>
          <w:rFonts w:ascii="Arial" w:hAnsi="Arial" w:cs="Arial"/>
          <w:sz w:val="18"/>
        </w:rPr>
        <w:t xml:space="preserve">Please </w:t>
      </w:r>
      <w:r w:rsidR="006C205A" w:rsidRPr="00B8324A">
        <w:rPr>
          <w:rFonts w:ascii="Arial" w:hAnsi="Arial" w:cs="Arial"/>
          <w:sz w:val="18"/>
        </w:rPr>
        <w:t>return this form</w:t>
      </w:r>
      <w:r w:rsidRPr="00B8324A">
        <w:rPr>
          <w:rFonts w:ascii="Arial" w:hAnsi="Arial" w:cs="Arial"/>
          <w:sz w:val="18"/>
        </w:rPr>
        <w:t xml:space="preserve"> to</w:t>
      </w:r>
      <w:r w:rsidR="006C205A" w:rsidRPr="00B8324A">
        <w:rPr>
          <w:rFonts w:ascii="Arial" w:hAnsi="Arial" w:cs="Arial"/>
          <w:sz w:val="18"/>
        </w:rPr>
        <w:t>:</w:t>
      </w:r>
      <w:r w:rsidR="006C205A" w:rsidRPr="00B8324A">
        <w:rPr>
          <w:rFonts w:ascii="Arial" w:hAnsi="Arial" w:cs="Arial"/>
          <w:sz w:val="18"/>
        </w:rPr>
        <w:tab/>
      </w:r>
      <w:r w:rsidR="002B0689" w:rsidRPr="00B8324A">
        <w:rPr>
          <w:rFonts w:ascii="Arial" w:hAnsi="Arial" w:cs="Arial"/>
          <w:sz w:val="18"/>
        </w:rPr>
        <w:t xml:space="preserve">City of Miami Beach, </w:t>
      </w:r>
      <w:r w:rsidR="006C205A" w:rsidRPr="00B8324A">
        <w:rPr>
          <w:rFonts w:ascii="Arial" w:hAnsi="Arial" w:cs="Arial"/>
          <w:sz w:val="18"/>
        </w:rPr>
        <w:t xml:space="preserve">The </w:t>
      </w:r>
      <w:r w:rsidR="003F2DB8" w:rsidRPr="00B8324A">
        <w:rPr>
          <w:rFonts w:ascii="Arial" w:hAnsi="Arial" w:cs="Arial"/>
          <w:sz w:val="18"/>
        </w:rPr>
        <w:t>Department</w:t>
      </w:r>
      <w:r w:rsidR="002B0689" w:rsidRPr="00B8324A">
        <w:rPr>
          <w:rFonts w:ascii="Arial" w:hAnsi="Arial" w:cs="Arial"/>
          <w:sz w:val="18"/>
        </w:rPr>
        <w:t xml:space="preserve"> of Emergency Management</w:t>
      </w:r>
    </w:p>
    <w:p w:rsidR="0036058E" w:rsidRDefault="0036058E" w:rsidP="0036058E">
      <w:pPr>
        <w:pStyle w:val="NoSpacing"/>
        <w:tabs>
          <w:tab w:val="left" w:pos="4680"/>
        </w:tabs>
        <w:rPr>
          <w:ins w:id="0" w:author="Rogers, Christine" w:date="2018-05-17T16:05:00Z"/>
          <w:rFonts w:ascii="Arial" w:hAnsi="Arial" w:cs="Arial"/>
          <w:sz w:val="18"/>
        </w:rPr>
      </w:pPr>
      <w:ins w:id="1" w:author="Rogers, Christine" w:date="2018-05-17T16:05:00Z">
        <w:r w:rsidRPr="00B8324A">
          <w:rPr>
            <w:rFonts w:ascii="Arial" w:hAnsi="Arial" w:cs="Arial"/>
            <w:sz w:val="18"/>
          </w:rPr>
          <w:tab/>
        </w:r>
        <w:r>
          <w:rPr>
            <w:rFonts w:ascii="Arial" w:hAnsi="Arial" w:cs="Arial"/>
            <w:sz w:val="18"/>
          </w:rPr>
          <w:fldChar w:fldCharType="begin"/>
        </w:r>
        <w:r>
          <w:rPr>
            <w:rFonts w:ascii="Arial" w:hAnsi="Arial" w:cs="Arial"/>
            <w:sz w:val="18"/>
          </w:rPr>
          <w:instrText xml:space="preserve"> HYPERLINK "mailto:DEM@miamibeachfl.gov" </w:instrText>
        </w:r>
        <w:r>
          <w:rPr>
            <w:rFonts w:ascii="Arial" w:hAnsi="Arial" w:cs="Arial"/>
            <w:sz w:val="18"/>
          </w:rPr>
          <w:fldChar w:fldCharType="separate"/>
        </w:r>
        <w:r w:rsidRPr="005E2AB7">
          <w:rPr>
            <w:rStyle w:val="Hyperlink"/>
            <w:rFonts w:ascii="Arial" w:hAnsi="Arial" w:cs="Arial"/>
            <w:sz w:val="18"/>
          </w:rPr>
          <w:t>DEM@miamibeachfl.gov</w:t>
        </w:r>
        <w:r>
          <w:rPr>
            <w:rFonts w:ascii="Arial" w:hAnsi="Arial" w:cs="Arial"/>
            <w:sz w:val="18"/>
          </w:rPr>
          <w:fldChar w:fldCharType="end"/>
        </w:r>
        <w:r>
          <w:rPr>
            <w:rFonts w:ascii="Arial" w:hAnsi="Arial" w:cs="Arial"/>
            <w:sz w:val="18"/>
          </w:rPr>
          <w:t xml:space="preserve"> </w:t>
        </w:r>
      </w:ins>
    </w:p>
    <w:p w:rsidR="00C239CB" w:rsidRPr="00B8324A" w:rsidRDefault="00376140" w:rsidP="006C205A">
      <w:pPr>
        <w:pStyle w:val="NoSpacing"/>
        <w:tabs>
          <w:tab w:val="left" w:pos="46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2B0689" w:rsidRPr="00B8324A">
        <w:rPr>
          <w:rFonts w:ascii="Arial" w:hAnsi="Arial" w:cs="Arial"/>
          <w:sz w:val="18"/>
        </w:rPr>
        <w:t>Emergency Operations Center (EOC)</w:t>
      </w:r>
      <w:r w:rsidR="00771A22" w:rsidRPr="00B8324A">
        <w:rPr>
          <w:rFonts w:ascii="Arial" w:hAnsi="Arial" w:cs="Arial"/>
          <w:sz w:val="18"/>
        </w:rPr>
        <w:t>, 3</w:t>
      </w:r>
      <w:r w:rsidR="00771A22" w:rsidRPr="00B8324A">
        <w:rPr>
          <w:rFonts w:ascii="Arial" w:hAnsi="Arial" w:cs="Arial"/>
          <w:sz w:val="18"/>
          <w:vertAlign w:val="superscript"/>
        </w:rPr>
        <w:t>rd</w:t>
      </w:r>
      <w:r w:rsidR="00771A22" w:rsidRPr="00B8324A">
        <w:rPr>
          <w:rFonts w:ascii="Arial" w:hAnsi="Arial" w:cs="Arial"/>
          <w:sz w:val="18"/>
        </w:rPr>
        <w:t xml:space="preserve"> Floor</w:t>
      </w:r>
      <w:r w:rsidR="001E0927" w:rsidRPr="00B8324A">
        <w:rPr>
          <w:rFonts w:ascii="Arial" w:hAnsi="Arial" w:cs="Arial"/>
          <w:sz w:val="18"/>
        </w:rPr>
        <w:t xml:space="preserve">, </w:t>
      </w:r>
      <w:r w:rsidR="002B0689" w:rsidRPr="00B8324A">
        <w:rPr>
          <w:rFonts w:ascii="Arial" w:hAnsi="Arial" w:cs="Arial"/>
          <w:sz w:val="18"/>
        </w:rPr>
        <w:t>2310 Pine Tree Drive,</w:t>
      </w:r>
      <w:r w:rsidR="00304967" w:rsidRPr="00B8324A">
        <w:rPr>
          <w:rFonts w:ascii="Arial" w:hAnsi="Arial" w:cs="Arial"/>
          <w:sz w:val="18"/>
        </w:rPr>
        <w:t xml:space="preserve"> </w:t>
      </w:r>
      <w:r w:rsidR="002B0689" w:rsidRPr="00B8324A">
        <w:rPr>
          <w:rFonts w:ascii="Arial" w:hAnsi="Arial" w:cs="Arial"/>
          <w:sz w:val="18"/>
        </w:rPr>
        <w:t>Miami Beach, Florida 33140</w:t>
      </w:r>
    </w:p>
    <w:sectPr w:rsidR="00C239CB" w:rsidRPr="00B8324A" w:rsidSect="00B8324A">
      <w:headerReference w:type="default" r:id="rId10"/>
      <w:footerReference w:type="default" r:id="rId11"/>
      <w:pgSz w:w="15840" w:h="12240" w:orient="landscape"/>
      <w:pgMar w:top="907" w:right="720" w:bottom="990" w:left="720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5C" w:rsidRDefault="00CE1B5C" w:rsidP="000948A8">
      <w:pPr>
        <w:spacing w:after="0" w:line="240" w:lineRule="auto"/>
      </w:pPr>
      <w:r>
        <w:separator/>
      </w:r>
    </w:p>
  </w:endnote>
  <w:endnote w:type="continuationSeparator" w:id="0">
    <w:p w:rsidR="00CE1B5C" w:rsidRDefault="00CE1B5C" w:rsidP="0009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5C" w:rsidRDefault="00304967" w:rsidP="006C205A">
    <w:pPr>
      <w:pStyle w:val="Footer"/>
      <w:tabs>
        <w:tab w:val="clear" w:pos="9360"/>
        <w:tab w:val="right" w:pos="13680"/>
      </w:tabs>
      <w:rPr>
        <w:color w:val="808080" w:themeColor="background1" w:themeShade="80"/>
        <w:spacing w:val="60"/>
      </w:rPr>
    </w:pPr>
    <w:r>
      <w:rPr>
        <w:rFonts w:ascii="Futura Std Light" w:hAnsi="Futura Std Light"/>
        <w:color w:val="1F497D" w:themeColor="text2"/>
        <w:w w:val="80"/>
        <w:sz w:val="18"/>
      </w:rPr>
      <w:t xml:space="preserve">Please contact the </w:t>
    </w:r>
    <w:r w:rsidR="003F2DB8">
      <w:rPr>
        <w:rFonts w:ascii="Futura Std Light" w:hAnsi="Futura Std Light"/>
        <w:color w:val="1F497D" w:themeColor="text2"/>
        <w:w w:val="80"/>
        <w:sz w:val="18"/>
      </w:rPr>
      <w:t>Department</w:t>
    </w:r>
    <w:r>
      <w:rPr>
        <w:rFonts w:ascii="Futura Std Light" w:hAnsi="Futura Std Light"/>
        <w:color w:val="1F497D" w:themeColor="text2"/>
        <w:w w:val="80"/>
        <w:sz w:val="18"/>
      </w:rPr>
      <w:t xml:space="preserve"> of Em</w:t>
    </w:r>
    <w:r w:rsidR="00275C55">
      <w:rPr>
        <w:rFonts w:ascii="Futura Std Light" w:hAnsi="Futura Std Light"/>
        <w:color w:val="1F497D" w:themeColor="text2"/>
        <w:w w:val="80"/>
        <w:sz w:val="18"/>
      </w:rPr>
      <w:t>ergency Management at 305.673.</w:t>
    </w:r>
    <w:r>
      <w:rPr>
        <w:rFonts w:ascii="Futura Std Light" w:hAnsi="Futura Std Light"/>
        <w:color w:val="1F497D" w:themeColor="text2"/>
        <w:w w:val="80"/>
        <w:sz w:val="18"/>
      </w:rPr>
      <w:t>7736 with any inquiries or comments</w:t>
    </w:r>
    <w:r w:rsidR="00CF7C54">
      <w:tab/>
    </w:r>
    <w:sdt>
      <w:sdtPr>
        <w:id w:val="170012458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CE1B5C">
          <w:fldChar w:fldCharType="begin"/>
        </w:r>
        <w:r w:rsidR="00CE1B5C">
          <w:instrText xml:space="preserve"> PAGE   \* MERGEFORMAT </w:instrText>
        </w:r>
        <w:r w:rsidR="00CE1B5C">
          <w:fldChar w:fldCharType="separate"/>
        </w:r>
        <w:r w:rsidR="00F51A93">
          <w:rPr>
            <w:noProof/>
          </w:rPr>
          <w:t>1</w:t>
        </w:r>
        <w:r w:rsidR="00CE1B5C">
          <w:rPr>
            <w:noProof/>
          </w:rPr>
          <w:fldChar w:fldCharType="end"/>
        </w:r>
        <w:r w:rsidR="00CE1B5C">
          <w:t xml:space="preserve"> | </w:t>
        </w:r>
        <w:r w:rsidR="00CE1B5C">
          <w:rPr>
            <w:color w:val="808080" w:themeColor="background1" w:themeShade="80"/>
            <w:spacing w:val="60"/>
          </w:rPr>
          <w:t>Page</w:t>
        </w:r>
      </w:sdtContent>
    </w:sdt>
  </w:p>
  <w:p w:rsidR="00CE1B5C" w:rsidRPr="00313270" w:rsidRDefault="00CE1B5C" w:rsidP="00313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5C" w:rsidRDefault="00CE1B5C" w:rsidP="000948A8">
      <w:pPr>
        <w:spacing w:after="0" w:line="240" w:lineRule="auto"/>
      </w:pPr>
      <w:r>
        <w:separator/>
      </w:r>
    </w:p>
  </w:footnote>
  <w:footnote w:type="continuationSeparator" w:id="0">
    <w:p w:rsidR="00CE1B5C" w:rsidRDefault="00CE1B5C" w:rsidP="0009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54" w:rsidRPr="00304967" w:rsidRDefault="00CE1B5C" w:rsidP="006C205A">
    <w:pPr>
      <w:pStyle w:val="Header"/>
      <w:tabs>
        <w:tab w:val="clear" w:pos="4680"/>
        <w:tab w:val="clear" w:pos="9360"/>
        <w:tab w:val="right" w:pos="13680"/>
      </w:tabs>
      <w:rPr>
        <w:rFonts w:ascii="Futura Std Light" w:hAnsi="Futura Std Light"/>
        <w:b/>
        <w:color w:val="002060"/>
        <w:sz w:val="36"/>
        <w:szCs w:val="44"/>
      </w:rPr>
    </w:pPr>
    <w:r w:rsidRPr="004341C2">
      <w:rPr>
        <w:rFonts w:ascii="Futura Std Light" w:hAnsi="Futura Std Light" w:cs="Arial"/>
        <w:b/>
        <w:noProof/>
        <w:color w:val="002060"/>
        <w:sz w:val="36"/>
        <w:szCs w:val="44"/>
      </w:rPr>
      <w:drawing>
        <wp:anchor distT="0" distB="0" distL="114300" distR="114300" simplePos="0" relativeHeight="251659264" behindDoc="1" locked="0" layoutInCell="1" allowOverlap="1" wp14:anchorId="2FB6C9FE" wp14:editId="126FE4ED">
          <wp:simplePos x="0" y="0"/>
          <wp:positionH relativeFrom="column">
            <wp:posOffset>-33020</wp:posOffset>
          </wp:positionH>
          <wp:positionV relativeFrom="paragraph">
            <wp:posOffset>8890</wp:posOffset>
          </wp:positionV>
          <wp:extent cx="2152650" cy="344805"/>
          <wp:effectExtent l="0" t="0" r="0" b="0"/>
          <wp:wrapTight wrapText="bothSides">
            <wp:wrapPolygon edited="0">
              <wp:start x="0" y="0"/>
              <wp:lineTo x="0" y="20287"/>
              <wp:lineTo x="21409" y="20287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miBeachLogoNoIconVector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64" b="16364"/>
                  <a:stretch/>
                </pic:blipFill>
                <pic:spPr bwMode="auto">
                  <a:xfrm>
                    <a:off x="0" y="0"/>
                    <a:ext cx="2152650" cy="344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Std Light" w:hAnsi="Futura Std Light"/>
        <w:b/>
        <w:color w:val="002060"/>
        <w:sz w:val="36"/>
        <w:szCs w:val="44"/>
      </w:rPr>
      <w:tab/>
    </w:r>
    <w:r w:rsidR="00304967">
      <w:rPr>
        <w:rFonts w:ascii="Futura Std Light" w:hAnsi="Futura Std Light"/>
        <w:b/>
        <w:color w:val="002060"/>
        <w:sz w:val="24"/>
        <w:szCs w:val="44"/>
      </w:rPr>
      <w:tab/>
    </w:r>
    <w:r w:rsidR="00FB2202">
      <w:rPr>
        <w:rFonts w:ascii="Futura Std Light" w:hAnsi="Futura Std Light"/>
        <w:b/>
        <w:color w:val="002060"/>
        <w:sz w:val="24"/>
        <w:szCs w:val="44"/>
      </w:rPr>
      <w:t>Emergency Response Team (ERT) Registration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C10"/>
    <w:multiLevelType w:val="hybridMultilevel"/>
    <w:tmpl w:val="95C4E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48AF"/>
    <w:multiLevelType w:val="hybridMultilevel"/>
    <w:tmpl w:val="BA8A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405C"/>
    <w:multiLevelType w:val="hybridMultilevel"/>
    <w:tmpl w:val="7494E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79D3"/>
    <w:multiLevelType w:val="hybridMultilevel"/>
    <w:tmpl w:val="BA8A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E6"/>
    <w:rsid w:val="00000CF1"/>
    <w:rsid w:val="00014BD4"/>
    <w:rsid w:val="00034A2A"/>
    <w:rsid w:val="00041940"/>
    <w:rsid w:val="000510E6"/>
    <w:rsid w:val="00054790"/>
    <w:rsid w:val="000634EF"/>
    <w:rsid w:val="00071CEF"/>
    <w:rsid w:val="00085BCC"/>
    <w:rsid w:val="000948A8"/>
    <w:rsid w:val="000B6FC1"/>
    <w:rsid w:val="000C6821"/>
    <w:rsid w:val="000D3AEC"/>
    <w:rsid w:val="000E18A9"/>
    <w:rsid w:val="00107866"/>
    <w:rsid w:val="001205B9"/>
    <w:rsid w:val="00135D6D"/>
    <w:rsid w:val="0014743D"/>
    <w:rsid w:val="00164E2F"/>
    <w:rsid w:val="00196603"/>
    <w:rsid w:val="001A07B0"/>
    <w:rsid w:val="001A17E4"/>
    <w:rsid w:val="001A1A8E"/>
    <w:rsid w:val="001B7AB1"/>
    <w:rsid w:val="001C42EA"/>
    <w:rsid w:val="001C60B1"/>
    <w:rsid w:val="001D13EB"/>
    <w:rsid w:val="001E0927"/>
    <w:rsid w:val="001F4BD1"/>
    <w:rsid w:val="00206209"/>
    <w:rsid w:val="002246D9"/>
    <w:rsid w:val="0023665F"/>
    <w:rsid w:val="00253B47"/>
    <w:rsid w:val="002615E0"/>
    <w:rsid w:val="002655BC"/>
    <w:rsid w:val="00275C55"/>
    <w:rsid w:val="0029202E"/>
    <w:rsid w:val="002945D0"/>
    <w:rsid w:val="002A29C3"/>
    <w:rsid w:val="002B0689"/>
    <w:rsid w:val="002B3B4E"/>
    <w:rsid w:val="002B5BB1"/>
    <w:rsid w:val="002C1E7F"/>
    <w:rsid w:val="002D692B"/>
    <w:rsid w:val="002F21E2"/>
    <w:rsid w:val="00304967"/>
    <w:rsid w:val="00311050"/>
    <w:rsid w:val="00311979"/>
    <w:rsid w:val="00313270"/>
    <w:rsid w:val="003366CF"/>
    <w:rsid w:val="003410DD"/>
    <w:rsid w:val="00341757"/>
    <w:rsid w:val="003549A0"/>
    <w:rsid w:val="0036058E"/>
    <w:rsid w:val="00376140"/>
    <w:rsid w:val="00384C1E"/>
    <w:rsid w:val="003C7061"/>
    <w:rsid w:val="003F0CED"/>
    <w:rsid w:val="003F2DB8"/>
    <w:rsid w:val="00432CE6"/>
    <w:rsid w:val="0043419F"/>
    <w:rsid w:val="004669D4"/>
    <w:rsid w:val="00476B11"/>
    <w:rsid w:val="0048689B"/>
    <w:rsid w:val="0048769D"/>
    <w:rsid w:val="004954E3"/>
    <w:rsid w:val="004C490C"/>
    <w:rsid w:val="004D675E"/>
    <w:rsid w:val="004F5E57"/>
    <w:rsid w:val="004F6656"/>
    <w:rsid w:val="00507D47"/>
    <w:rsid w:val="00526C21"/>
    <w:rsid w:val="005360E0"/>
    <w:rsid w:val="00570120"/>
    <w:rsid w:val="0059113D"/>
    <w:rsid w:val="005C3575"/>
    <w:rsid w:val="005C4682"/>
    <w:rsid w:val="005D6E2A"/>
    <w:rsid w:val="005F5E6C"/>
    <w:rsid w:val="0063422A"/>
    <w:rsid w:val="0063585D"/>
    <w:rsid w:val="00636E97"/>
    <w:rsid w:val="006523C5"/>
    <w:rsid w:val="00691C8A"/>
    <w:rsid w:val="006C205A"/>
    <w:rsid w:val="006D2861"/>
    <w:rsid w:val="00707793"/>
    <w:rsid w:val="00726DCC"/>
    <w:rsid w:val="00753B4C"/>
    <w:rsid w:val="007601F4"/>
    <w:rsid w:val="00771A22"/>
    <w:rsid w:val="0079215A"/>
    <w:rsid w:val="007B43F4"/>
    <w:rsid w:val="00814DEE"/>
    <w:rsid w:val="00831429"/>
    <w:rsid w:val="00834653"/>
    <w:rsid w:val="008350BD"/>
    <w:rsid w:val="008407B9"/>
    <w:rsid w:val="00841634"/>
    <w:rsid w:val="00843A9D"/>
    <w:rsid w:val="008516CE"/>
    <w:rsid w:val="00857B15"/>
    <w:rsid w:val="0086161E"/>
    <w:rsid w:val="00864FE5"/>
    <w:rsid w:val="008852B2"/>
    <w:rsid w:val="00885FE0"/>
    <w:rsid w:val="008C2954"/>
    <w:rsid w:val="008D08B0"/>
    <w:rsid w:val="008D4A8B"/>
    <w:rsid w:val="008E1576"/>
    <w:rsid w:val="008E30D1"/>
    <w:rsid w:val="008E5EFA"/>
    <w:rsid w:val="009077F7"/>
    <w:rsid w:val="00922D63"/>
    <w:rsid w:val="00924569"/>
    <w:rsid w:val="0092619A"/>
    <w:rsid w:val="0096036C"/>
    <w:rsid w:val="00971E6D"/>
    <w:rsid w:val="00976838"/>
    <w:rsid w:val="009B518A"/>
    <w:rsid w:val="009C2376"/>
    <w:rsid w:val="009C38FE"/>
    <w:rsid w:val="009C4244"/>
    <w:rsid w:val="00A216A8"/>
    <w:rsid w:val="00A26891"/>
    <w:rsid w:val="00A60FB6"/>
    <w:rsid w:val="00A70C49"/>
    <w:rsid w:val="00AC27B0"/>
    <w:rsid w:val="00AC2D38"/>
    <w:rsid w:val="00AC4B1F"/>
    <w:rsid w:val="00AD451B"/>
    <w:rsid w:val="00AE1BBC"/>
    <w:rsid w:val="00AE535B"/>
    <w:rsid w:val="00B00BED"/>
    <w:rsid w:val="00B01F16"/>
    <w:rsid w:val="00B134FA"/>
    <w:rsid w:val="00B160C4"/>
    <w:rsid w:val="00B164FD"/>
    <w:rsid w:val="00B625B3"/>
    <w:rsid w:val="00B8324A"/>
    <w:rsid w:val="00B87DBF"/>
    <w:rsid w:val="00BB2E44"/>
    <w:rsid w:val="00BB7DC6"/>
    <w:rsid w:val="00BC3AA5"/>
    <w:rsid w:val="00BF4B1A"/>
    <w:rsid w:val="00C239CB"/>
    <w:rsid w:val="00C844E6"/>
    <w:rsid w:val="00CB6CD1"/>
    <w:rsid w:val="00CC159A"/>
    <w:rsid w:val="00CE092C"/>
    <w:rsid w:val="00CE1B5C"/>
    <w:rsid w:val="00CF4C17"/>
    <w:rsid w:val="00CF7C54"/>
    <w:rsid w:val="00D57002"/>
    <w:rsid w:val="00D71B57"/>
    <w:rsid w:val="00D75BE9"/>
    <w:rsid w:val="00D8102D"/>
    <w:rsid w:val="00DC76F6"/>
    <w:rsid w:val="00DE0BEB"/>
    <w:rsid w:val="00DE5DBE"/>
    <w:rsid w:val="00E1308F"/>
    <w:rsid w:val="00E454CB"/>
    <w:rsid w:val="00E9413E"/>
    <w:rsid w:val="00EB229B"/>
    <w:rsid w:val="00EE2C3D"/>
    <w:rsid w:val="00EE2F94"/>
    <w:rsid w:val="00F14D34"/>
    <w:rsid w:val="00F230B1"/>
    <w:rsid w:val="00F424D5"/>
    <w:rsid w:val="00F50ED8"/>
    <w:rsid w:val="00F51A1E"/>
    <w:rsid w:val="00F51A93"/>
    <w:rsid w:val="00F636A1"/>
    <w:rsid w:val="00F979B6"/>
    <w:rsid w:val="00FA1E1D"/>
    <w:rsid w:val="00FB2202"/>
    <w:rsid w:val="00FE126F"/>
    <w:rsid w:val="00FF21E0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4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A8"/>
  </w:style>
  <w:style w:type="paragraph" w:styleId="Footer">
    <w:name w:val="footer"/>
    <w:basedOn w:val="Normal"/>
    <w:link w:val="FooterChar"/>
    <w:uiPriority w:val="99"/>
    <w:unhideWhenUsed/>
    <w:rsid w:val="0009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A8"/>
  </w:style>
  <w:style w:type="paragraph" w:styleId="PlainText">
    <w:name w:val="Plain Text"/>
    <w:basedOn w:val="Normal"/>
    <w:link w:val="PlainTextChar"/>
    <w:uiPriority w:val="99"/>
    <w:unhideWhenUsed/>
    <w:rsid w:val="00976838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6838"/>
    <w:rPr>
      <w:rFonts w:ascii="Calibri" w:eastAsiaTheme="minorEastAsia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366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6C20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5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4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A8"/>
  </w:style>
  <w:style w:type="paragraph" w:styleId="Footer">
    <w:name w:val="footer"/>
    <w:basedOn w:val="Normal"/>
    <w:link w:val="FooterChar"/>
    <w:uiPriority w:val="99"/>
    <w:unhideWhenUsed/>
    <w:rsid w:val="0009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A8"/>
  </w:style>
  <w:style w:type="paragraph" w:styleId="PlainText">
    <w:name w:val="Plain Text"/>
    <w:basedOn w:val="Normal"/>
    <w:link w:val="PlainTextChar"/>
    <w:uiPriority w:val="99"/>
    <w:unhideWhenUsed/>
    <w:rsid w:val="00976838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6838"/>
    <w:rPr>
      <w:rFonts w:ascii="Calibri" w:eastAsiaTheme="minorEastAsia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366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6C20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5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M@miamibeachfl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BE61-7913-49B4-8F2A-CC56050C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 Beach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Borski, Christine</dc:creator>
  <cp:lastModifiedBy>Rogers, Christine</cp:lastModifiedBy>
  <cp:revision>14</cp:revision>
  <cp:lastPrinted>2018-05-01T17:09:00Z</cp:lastPrinted>
  <dcterms:created xsi:type="dcterms:W3CDTF">2018-05-01T15:58:00Z</dcterms:created>
  <dcterms:modified xsi:type="dcterms:W3CDTF">2018-05-17T20:13:00Z</dcterms:modified>
</cp:coreProperties>
</file>